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4676D3EB" w:rsidR="00551304" w:rsidRDefault="00604CB6" w:rsidP="00593C81">
      <w:pPr>
        <w:pStyle w:val="BodyText"/>
        <w:rPr>
          <w:rFonts w:ascii="Times New Roman"/>
          <w:b w:val="0"/>
          <w:sz w:val="20"/>
        </w:rPr>
        <w:sectPr w:rsidR="00551304" w:rsidSect="00551304">
          <w:pgSz w:w="11910" w:h="16840"/>
          <w:pgMar w:top="444" w:right="420" w:bottom="280" w:left="460" w:header="365" w:footer="720" w:gutter="0"/>
          <w:cols w:space="720"/>
        </w:sectPr>
      </w:pPr>
      <w:r>
        <w:rPr>
          <w:noProof/>
          <w:lang w:val="en-US" w:eastAsia="en-US" w:bidi="ar-SA"/>
        </w:rPr>
        <w:drawing>
          <wp:anchor distT="0" distB="0" distL="114300" distR="114300" simplePos="0" relativeHeight="251659264" behindDoc="0" locked="0" layoutInCell="1" allowOverlap="1" wp14:anchorId="6398704B" wp14:editId="5F3065FB">
            <wp:simplePos x="0" y="0"/>
            <wp:positionH relativeFrom="margin">
              <wp:posOffset>5887085</wp:posOffset>
            </wp:positionH>
            <wp:positionV relativeFrom="margin">
              <wp:posOffset>521160</wp:posOffset>
            </wp:positionV>
            <wp:extent cx="942340" cy="145034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340" cy="1450340"/>
                    </a:xfrm>
                    <a:prstGeom prst="rect">
                      <a:avLst/>
                    </a:prstGeom>
                  </pic:spPr>
                </pic:pic>
              </a:graphicData>
            </a:graphic>
            <wp14:sizeRelH relativeFrom="margin">
              <wp14:pctWidth>0</wp14:pctWidth>
            </wp14:sizeRelH>
            <wp14:sizeRelV relativeFrom="margin">
              <wp14:pctHeight>0</wp14:pctHeight>
            </wp14:sizeRelV>
          </wp:anchor>
        </w:drawing>
      </w:r>
    </w:p>
    <w:p w14:paraId="3B1959F6" w14:textId="57ACB37D" w:rsidR="00E136AA" w:rsidRPr="00E136AA" w:rsidRDefault="00604CB6" w:rsidP="00551304">
      <w:pPr>
        <w:pStyle w:val="BodyText"/>
        <w:spacing w:before="1440"/>
        <w:rPr>
          <w:sz w:val="24"/>
          <w:szCs w:val="24"/>
        </w:rPr>
      </w:pPr>
      <w:r>
        <w:rPr>
          <w:bCs w:val="0"/>
          <w:i/>
          <w:iCs/>
          <w:noProof/>
          <w:sz w:val="20"/>
          <w:szCs w:val="20"/>
        </w:rPr>
        <w:drawing>
          <wp:anchor distT="0" distB="0" distL="114300" distR="114300" simplePos="0" relativeHeight="251658240" behindDoc="0" locked="0" layoutInCell="1" allowOverlap="1" wp14:anchorId="06117DC4" wp14:editId="5568EC5D">
            <wp:simplePos x="0" y="0"/>
            <wp:positionH relativeFrom="margin">
              <wp:posOffset>4389755</wp:posOffset>
            </wp:positionH>
            <wp:positionV relativeFrom="margin">
              <wp:posOffset>471236</wp:posOffset>
            </wp:positionV>
            <wp:extent cx="1670685" cy="1670685"/>
            <wp:effectExtent l="0" t="0" r="5715" b="5715"/>
            <wp:wrapSquare wrapText="bothSides"/>
            <wp:docPr id="4" name="Picture 4"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nburst chart&#10;&#10;Description automatically generated with low confidence"/>
                    <pic:cNvPicPr/>
                  </pic:nvPicPr>
                  <pic:blipFill>
                    <a:blip r:embed="rId9"/>
                    <a:stretch>
                      <a:fillRect/>
                    </a:stretch>
                  </pic:blipFill>
                  <pic:spPr>
                    <a:xfrm>
                      <a:off x="0" y="0"/>
                      <a:ext cx="1670685" cy="1670685"/>
                    </a:xfrm>
                    <a:prstGeom prst="rect">
                      <a:avLst/>
                    </a:prstGeom>
                  </pic:spPr>
                </pic:pic>
              </a:graphicData>
            </a:graphic>
          </wp:anchor>
        </w:drawing>
      </w:r>
      <w:r w:rsidR="00D307AE">
        <w:t>YogaCrow.UK</w:t>
      </w:r>
      <w:r w:rsidR="00551304">
        <w:br/>
      </w:r>
      <w:r w:rsidR="00D307AE">
        <w:rPr>
          <w:sz w:val="36"/>
          <w:szCs w:val="36"/>
        </w:rPr>
        <w:t>CONFIDENTIAL</w:t>
      </w:r>
      <w:r w:rsidR="00551304" w:rsidRPr="00753A6D">
        <w:rPr>
          <w:sz w:val="36"/>
          <w:szCs w:val="36"/>
        </w:rPr>
        <w:t xml:space="preserve"> HEALTH QUESTIONNAIRE</w:t>
      </w:r>
      <w:r w:rsidR="00551304">
        <w:tab/>
      </w:r>
      <w:r w:rsidR="00551304">
        <w:br/>
      </w:r>
      <w:r w:rsidR="00551304"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00551304" w:rsidRPr="00753A6D">
        <w:rPr>
          <w:sz w:val="24"/>
          <w:szCs w:val="24"/>
        </w:rPr>
        <w:t xml:space="preserve"> 2020</w:t>
      </w:r>
    </w:p>
    <w:p w14:paraId="41B10CD3" w14:textId="65BFAAD9" w:rsidR="00551304" w:rsidRDefault="00551304" w:rsidP="00551304">
      <w:pPr>
        <w:pStyle w:val="BodyText"/>
        <w:jc w:val="right"/>
      </w:pPr>
      <w:r>
        <w:rPr>
          <w:sz w:val="28"/>
          <w:szCs w:val="28"/>
        </w:rPr>
        <w:br w:type="column"/>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194F44A8"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ins w:id="0" w:author="GILLIAN OSBORNE" w:date="2020-03-21T12:29:00Z">
              <w:r w:rsidRPr="00593C81">
                <w:rPr>
                  <w:i/>
                  <w:iCs/>
                  <w:sz w:val="20"/>
                  <w:szCs w:val="20"/>
                </w:rPr>
                <w:t xml:space="preserve"> remote</w:t>
              </w:r>
            </w:ins>
            <w:r>
              <w:rPr>
                <w:i/>
                <w:iCs/>
                <w:sz w:val="20"/>
                <w:szCs w:val="20"/>
              </w:rPr>
              <w:t xml:space="preserve"> class </w:t>
            </w:r>
            <w:ins w:id="1" w:author="GILLIAN OSBORNE" w:date="2020-03-21T12:29:00Z">
              <w:r w:rsidRPr="00593C81">
                <w:rPr>
                  <w:i/>
                  <w:iCs/>
                  <w:sz w:val="20"/>
                  <w:szCs w:val="20"/>
                </w:rPr>
                <w:t>teaching</w:t>
              </w:r>
            </w:ins>
            <w:r w:rsidR="00E136AA">
              <w:rPr>
                <w:i/>
                <w:iCs/>
                <w:sz w:val="20"/>
                <w:szCs w:val="20"/>
              </w:rPr>
              <w:t xml:space="preserve"> before the first class commences.</w:t>
            </w:r>
            <w:r>
              <w:rPr>
                <w:i/>
                <w:iCs/>
                <w:sz w:val="20"/>
                <w:szCs w:val="20"/>
              </w:rPr>
              <w:br/>
            </w:r>
            <w:r w:rsidRPr="00593C81">
              <w:rPr>
                <w:i/>
                <w:iCs/>
                <w:sz w:val="20"/>
                <w:szCs w:val="20"/>
              </w:rPr>
              <w:t>All information given will be treated in the strictest confidence and stored</w:t>
            </w:r>
            <w:ins w:id="2" w:author="GILLIAN OSBORNE" w:date="2020-03-21T12:29:00Z">
              <w:r w:rsidRPr="00593C81">
                <w:rPr>
                  <w:i/>
                  <w:iCs/>
                  <w:sz w:val="20"/>
                  <w:szCs w:val="20"/>
                </w:rPr>
                <w:t xml:space="preserve"> </w:t>
              </w:r>
            </w:ins>
            <w:r>
              <w:rPr>
                <w:i/>
                <w:iCs/>
                <w:sz w:val="20"/>
                <w:szCs w:val="20"/>
              </w:rPr>
              <w:t>i</w:t>
            </w:r>
            <w:r w:rsidRPr="00593C81">
              <w:rPr>
                <w:i/>
                <w:iCs/>
                <w:sz w:val="20"/>
                <w:szCs w:val="20"/>
              </w:rPr>
              <w:t xml:space="preserve">n accordance with General Data Protection </w:t>
            </w:r>
            <w:r>
              <w:rPr>
                <w:i/>
                <w:iCs/>
                <w:sz w:val="20"/>
                <w:szCs w:val="20"/>
              </w:rPr>
              <w:t>Regulations</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048B365E" w:rsidR="00D307AE" w:rsidRPr="0065273D" w:rsidRDefault="00A919D9" w:rsidP="00D307AE">
            <w:pPr>
              <w:pStyle w:val="TableParagraph"/>
              <w:spacing w:before="120" w:after="120"/>
              <w:ind w:left="107"/>
              <w:rPr>
                <w:b/>
              </w:rPr>
            </w:pPr>
            <w:r w:rsidRPr="0065273D">
              <w:rPr>
                <w:b/>
              </w:rPr>
              <w:t>Name:</w:t>
            </w:r>
          </w:p>
        </w:tc>
        <w:tc>
          <w:tcPr>
            <w:tcW w:w="5943" w:type="dxa"/>
          </w:tcPr>
          <w:p w14:paraId="74CB869A" w14:textId="19499987" w:rsidR="00A919D9" w:rsidRPr="0065273D" w:rsidRDefault="00A837E7" w:rsidP="00D307AE">
            <w:pPr>
              <w:pStyle w:val="TableParagraph"/>
              <w:spacing w:before="120" w:after="120"/>
            </w:pPr>
            <w:r>
              <w:t xml:space="preserve">   </w:t>
            </w: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AB4BFE">
              <w:fldChar w:fldCharType="begin">
                <w:ffData>
                  <w:name w:val="Text102"/>
                  <w:enabled/>
                  <w:calcOnExit w:val="0"/>
                  <w:textInput/>
                </w:ffData>
              </w:fldChar>
            </w:r>
            <w:bookmarkStart w:id="4" w:name="Text102"/>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4"/>
            <w:r w:rsidR="00AB4BFE">
              <w:fldChar w:fldCharType="begin">
                <w:ffData>
                  <w:name w:val="Text103"/>
                  <w:enabled/>
                  <w:calcOnExit w:val="0"/>
                  <w:textInput/>
                </w:ffData>
              </w:fldChar>
            </w:r>
            <w:bookmarkStart w:id="5" w:name="Text103"/>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5"/>
          </w:p>
        </w:tc>
      </w:tr>
      <w:tr w:rsidR="00E136AA" w:rsidRPr="00930F80" w14:paraId="1E978137" w14:textId="77777777" w:rsidTr="009124C0">
        <w:trPr>
          <w:trHeight w:val="309"/>
        </w:trPr>
        <w:tc>
          <w:tcPr>
            <w:tcW w:w="4839" w:type="dxa"/>
          </w:tcPr>
          <w:p w14:paraId="556778EC" w14:textId="32A1BAA5" w:rsidR="00E136AA" w:rsidRPr="0065273D" w:rsidRDefault="00E136AA" w:rsidP="009124C0">
            <w:pPr>
              <w:pStyle w:val="TableParagraph"/>
              <w:spacing w:before="120" w:after="120"/>
              <w:ind w:left="107"/>
              <w:rPr>
                <w:b/>
              </w:rPr>
            </w:pPr>
            <w:r>
              <w:rPr>
                <w:b/>
              </w:rPr>
              <w:t>Date of Birth:</w:t>
            </w:r>
          </w:p>
        </w:tc>
        <w:tc>
          <w:tcPr>
            <w:tcW w:w="5943" w:type="dxa"/>
          </w:tcPr>
          <w:p w14:paraId="7D96D5DD" w14:textId="44CC83E5" w:rsidR="00E136AA" w:rsidRPr="0065273D" w:rsidRDefault="00A837E7" w:rsidP="003A3CB2">
            <w:pPr>
              <w:pStyle w:val="TableParagraph"/>
              <w:spacing w:before="120" w:after="120"/>
            </w:pPr>
            <w:r>
              <w:t xml:space="preserve">   </w:t>
            </w: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AB4BFE">
              <w:fldChar w:fldCharType="begin">
                <w:ffData>
                  <w:name w:val="Text100"/>
                  <w:enabled/>
                  <w:calcOnExit w:val="0"/>
                  <w:textInput/>
                </w:ffData>
              </w:fldChar>
            </w:r>
            <w:bookmarkStart w:id="7" w:name="Text100"/>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7"/>
            <w:r w:rsidR="00AB4BFE">
              <w:fldChar w:fldCharType="begin">
                <w:ffData>
                  <w:name w:val="Text101"/>
                  <w:enabled/>
                  <w:calcOnExit w:val="0"/>
                  <w:textInput/>
                </w:ffData>
              </w:fldChar>
            </w:r>
            <w:bookmarkStart w:id="8" w:name="Text101"/>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8"/>
            <w:r w:rsidR="003A3CB2">
              <w:fldChar w:fldCharType="begin">
                <w:ffData>
                  <w:name w:val="Text11"/>
                  <w:enabled/>
                  <w:calcOnExit w:val="0"/>
                  <w:textInput/>
                </w:ffData>
              </w:fldChar>
            </w:r>
            <w:bookmarkStart w:id="9" w:name="Text11"/>
            <w:r w:rsidR="003A3CB2">
              <w:instrText xml:space="preserve"> FORMTEXT </w:instrText>
            </w:r>
            <w:r w:rsidR="003A3CB2">
              <w:fldChar w:fldCharType="separate"/>
            </w:r>
            <w:r w:rsidR="003A3CB2">
              <w:fldChar w:fldCharType="end"/>
            </w:r>
            <w:bookmarkEnd w:id="9"/>
          </w:p>
        </w:tc>
      </w:tr>
      <w:tr w:rsidR="00A919D9" w:rsidRPr="00930F80" w14:paraId="7D707AEC" w14:textId="77777777" w:rsidTr="009124C0">
        <w:trPr>
          <w:trHeight w:val="309"/>
        </w:trPr>
        <w:tc>
          <w:tcPr>
            <w:tcW w:w="4839" w:type="dxa"/>
            <w:vMerge w:val="restart"/>
          </w:tcPr>
          <w:p w14:paraId="3DB8A25B" w14:textId="77777777" w:rsidR="00A919D9" w:rsidRDefault="00A919D9" w:rsidP="009124C0">
            <w:pPr>
              <w:pStyle w:val="TableParagraph"/>
              <w:spacing w:before="120" w:after="120"/>
              <w:ind w:left="107"/>
              <w:rPr>
                <w:b/>
              </w:rPr>
            </w:pPr>
            <w:r w:rsidRPr="0065273D">
              <w:rPr>
                <w:b/>
              </w:rPr>
              <w:t>Address</w:t>
            </w:r>
            <w:r w:rsidR="00E136AA">
              <w:rPr>
                <w:b/>
              </w:rPr>
              <w:t>:</w:t>
            </w:r>
          </w:p>
          <w:p w14:paraId="3FCF1559" w14:textId="38603452" w:rsidR="00E136AA" w:rsidRPr="0065273D" w:rsidRDefault="00E136AA" w:rsidP="009124C0">
            <w:pPr>
              <w:pStyle w:val="TableParagraph"/>
              <w:spacing w:before="120" w:after="120"/>
              <w:ind w:left="107"/>
              <w:rPr>
                <w:b/>
              </w:rPr>
            </w:pPr>
            <w:r>
              <w:rPr>
                <w:b/>
              </w:rPr>
              <w:t>Post Code:</w:t>
            </w:r>
          </w:p>
        </w:tc>
        <w:tc>
          <w:tcPr>
            <w:tcW w:w="5943" w:type="dxa"/>
          </w:tcPr>
          <w:p w14:paraId="0672CEB4" w14:textId="5D219C0A" w:rsidR="00A919D9" w:rsidRPr="0065273D" w:rsidRDefault="00A837E7" w:rsidP="003A3CB2">
            <w:pPr>
              <w:pStyle w:val="TableParagraph"/>
              <w:spacing w:before="120" w:after="120"/>
            </w:pPr>
            <w:r>
              <w:t xml:space="preserve"> </w:t>
            </w:r>
            <w:r w:rsidR="00AB4BFE">
              <w:t xml:space="preserve">  </w:t>
            </w:r>
            <w:r>
              <w:fldChar w:fldCharType="begin">
                <w:ffData>
                  <w:name w:val="Text19"/>
                  <w:enabled/>
                  <w:calcOnExit w:val="0"/>
                  <w:textInput/>
                </w:ffData>
              </w:fldChar>
            </w:r>
            <w:bookmarkStart w:id="10" w:name="Text19"/>
            <w:r>
              <w:instrText xml:space="preserve"> FORMTEXT </w:instrText>
            </w:r>
            <w:r>
              <w:fldChar w:fldCharType="separate"/>
            </w:r>
            <w:r>
              <w:t> </w:t>
            </w:r>
            <w:r>
              <w:t> </w:t>
            </w:r>
            <w:r>
              <w:t> </w:t>
            </w:r>
            <w:r>
              <w:t> </w:t>
            </w:r>
            <w:r>
              <w:t> </w:t>
            </w:r>
            <w:r>
              <w:fldChar w:fldCharType="end"/>
            </w:r>
            <w:bookmarkEnd w:id="10"/>
            <w:r w:rsidR="00AB4BFE">
              <w:fldChar w:fldCharType="begin">
                <w:ffData>
                  <w:name w:val="Text98"/>
                  <w:enabled/>
                  <w:calcOnExit w:val="0"/>
                  <w:textInput/>
                </w:ffData>
              </w:fldChar>
            </w:r>
            <w:bookmarkStart w:id="11" w:name="Text98"/>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11"/>
            <w:r w:rsidR="00AB4BFE">
              <w:fldChar w:fldCharType="begin">
                <w:ffData>
                  <w:name w:val="Text99"/>
                  <w:enabled/>
                  <w:calcOnExit w:val="0"/>
                  <w:textInput/>
                </w:ffData>
              </w:fldChar>
            </w:r>
            <w:bookmarkStart w:id="12" w:name="Text99"/>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12"/>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55BA1B00" w:rsidR="00A919D9" w:rsidRPr="0065273D" w:rsidRDefault="00A837E7" w:rsidP="00A837E7">
            <w:pPr>
              <w:pStyle w:val="TableParagraph"/>
              <w:spacing w:before="120" w:after="120"/>
            </w:pPr>
            <w:r>
              <w:t xml:space="preserve">   </w:t>
            </w: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AB4BFE">
              <w:fldChar w:fldCharType="begin">
                <w:ffData>
                  <w:name w:val="Text97"/>
                  <w:enabled/>
                  <w:calcOnExit w:val="0"/>
                  <w:textInput/>
                </w:ffData>
              </w:fldChar>
            </w:r>
            <w:bookmarkStart w:id="15" w:name="Text97"/>
            <w:r w:rsidR="00AB4BFE">
              <w:instrText xml:space="preserve"> FORMTEXT </w:instrText>
            </w:r>
            <w:r w:rsidR="00AB4BFE">
              <w:fldChar w:fldCharType="separate"/>
            </w:r>
            <w:r w:rsidR="00AB4BFE">
              <w:rPr>
                <w:noProof/>
              </w:rPr>
              <w:t> </w:t>
            </w:r>
            <w:r w:rsidR="00AB4BFE">
              <w:rPr>
                <w:noProof/>
              </w:rPr>
              <w:t> </w:t>
            </w:r>
            <w:r w:rsidR="00AB4BFE">
              <w:rPr>
                <w:noProof/>
              </w:rPr>
              <w:t> </w:t>
            </w:r>
            <w:r w:rsidR="00AB4BFE">
              <w:rPr>
                <w:noProof/>
              </w:rPr>
              <w:t> </w:t>
            </w:r>
            <w:r w:rsidR="00AB4BFE">
              <w:rPr>
                <w:noProof/>
              </w:rPr>
              <w:t> </w:t>
            </w:r>
            <w:r w:rsidR="00AB4BFE">
              <w:fldChar w:fldCharType="end"/>
            </w:r>
            <w:bookmarkEnd w:id="15"/>
          </w:p>
        </w:tc>
      </w:tr>
      <w:tr w:rsidR="00A919D9" w:rsidRPr="00930F80" w14:paraId="44E29F8E" w14:textId="77777777" w:rsidTr="009124C0">
        <w:trPr>
          <w:trHeight w:val="309"/>
        </w:trPr>
        <w:tc>
          <w:tcPr>
            <w:tcW w:w="4839" w:type="dxa"/>
          </w:tcPr>
          <w:p w14:paraId="29FD4AD4" w14:textId="2E9BFF44" w:rsidR="00A919D9" w:rsidRPr="0065273D" w:rsidRDefault="00A919D9" w:rsidP="009124C0">
            <w:pPr>
              <w:pStyle w:val="TableParagraph"/>
              <w:spacing w:before="120" w:after="120"/>
              <w:ind w:left="107"/>
              <w:rPr>
                <w:b/>
              </w:rPr>
            </w:pPr>
            <w:r>
              <w:rPr>
                <w:b/>
              </w:rPr>
              <w:t>Telephones</w:t>
            </w:r>
            <w:r w:rsidR="00E136AA">
              <w:rPr>
                <w:b/>
              </w:rPr>
              <w:t xml:space="preserve"> / Mobile</w:t>
            </w:r>
            <w:r>
              <w:rPr>
                <w:b/>
              </w:rPr>
              <w:t xml:space="preserve"> </w:t>
            </w:r>
            <w:r w:rsidRPr="00346AF2">
              <w:rPr>
                <w:bCs/>
              </w:rPr>
              <w:t>(</w:t>
            </w:r>
            <w:r w:rsidR="005252DF">
              <w:rPr>
                <w:bCs/>
              </w:rPr>
              <w:t>D</w:t>
            </w:r>
            <w:r w:rsidRPr="00346AF2">
              <w:rPr>
                <w:bCs/>
              </w:rPr>
              <w:t xml:space="preserve">ay </w:t>
            </w:r>
            <w:r w:rsidR="005252DF">
              <w:rPr>
                <w:bCs/>
              </w:rPr>
              <w:t>&amp;</w:t>
            </w:r>
            <w:r w:rsidRPr="00346AF2">
              <w:rPr>
                <w:bCs/>
              </w:rPr>
              <w:t xml:space="preserve"> </w:t>
            </w:r>
            <w:r w:rsidR="005252DF">
              <w:rPr>
                <w:bCs/>
              </w:rPr>
              <w:t>E</w:t>
            </w:r>
            <w:r w:rsidRPr="00346AF2">
              <w:rPr>
                <w:bCs/>
              </w:rPr>
              <w:t>vening)</w:t>
            </w:r>
            <w:r w:rsidR="005252DF">
              <w:rPr>
                <w:bCs/>
              </w:rPr>
              <w:t>:</w:t>
            </w:r>
          </w:p>
        </w:tc>
        <w:tc>
          <w:tcPr>
            <w:tcW w:w="5943" w:type="dxa"/>
          </w:tcPr>
          <w:p w14:paraId="752C7071" w14:textId="253D8CF2" w:rsidR="00A919D9" w:rsidRPr="0065273D" w:rsidRDefault="00A837E7" w:rsidP="00A837E7">
            <w:pPr>
              <w:pStyle w:val="TableParagraph"/>
              <w:spacing w:before="120" w:after="120"/>
            </w:pPr>
            <w:r>
              <w:t xml:space="preserve">   </w:t>
            </w: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919D9" w:rsidRPr="00346AF2" w14:paraId="050FCA93" w14:textId="77777777" w:rsidTr="009124C0">
        <w:trPr>
          <w:trHeight w:val="309"/>
        </w:trPr>
        <w:tc>
          <w:tcPr>
            <w:tcW w:w="4839" w:type="dxa"/>
            <w:tcBorders>
              <w:top w:val="nil"/>
            </w:tcBorders>
          </w:tcPr>
          <w:p w14:paraId="450FD1D8" w14:textId="675FE2F6" w:rsidR="00A919D9" w:rsidRPr="00346AF2" w:rsidRDefault="00E136AA" w:rsidP="009124C0">
            <w:pPr>
              <w:pStyle w:val="TableParagraph"/>
              <w:spacing w:before="120" w:after="120"/>
              <w:ind w:left="107"/>
              <w:rPr>
                <w:b/>
              </w:rPr>
            </w:pPr>
            <w:r w:rsidRPr="0065273D">
              <w:rPr>
                <w:b/>
              </w:rPr>
              <w:t>Email</w:t>
            </w:r>
            <w:r w:rsidR="002F0DFC">
              <w:rPr>
                <w:b/>
              </w:rPr>
              <w:t xml:space="preserve"> (</w:t>
            </w:r>
            <w:r w:rsidR="005252DF">
              <w:rPr>
                <w:b/>
              </w:rPr>
              <w:t xml:space="preserve">PLS </w:t>
            </w:r>
            <w:r w:rsidR="002F0DFC">
              <w:rPr>
                <w:b/>
              </w:rPr>
              <w:t>INDICATE IN BLOCK CAPITAL LETTERS</w:t>
            </w:r>
            <w:r w:rsidR="005252DF">
              <w:rPr>
                <w:b/>
              </w:rPr>
              <w:t>)</w:t>
            </w:r>
            <w:r w:rsidRPr="0065273D">
              <w:rPr>
                <w:b/>
              </w:rPr>
              <w:t>:</w:t>
            </w:r>
          </w:p>
        </w:tc>
        <w:tc>
          <w:tcPr>
            <w:tcW w:w="5943" w:type="dxa"/>
          </w:tcPr>
          <w:p w14:paraId="0AF21B59" w14:textId="322CC827" w:rsidR="00A919D9" w:rsidRPr="00346AF2" w:rsidRDefault="00A837E7" w:rsidP="00A837E7">
            <w:pPr>
              <w:pStyle w:val="TableParagraph"/>
              <w:spacing w:before="120" w:after="120"/>
              <w:rPr>
                <w:b/>
              </w:rPr>
            </w:pPr>
            <w:r>
              <w:rPr>
                <w:b/>
              </w:rPr>
              <w:t xml:space="preserve">   </w:t>
            </w:r>
            <w:r>
              <w:rPr>
                <w:b/>
              </w:rPr>
              <w:fldChar w:fldCharType="begin">
                <w:ffData>
                  <w:name w:val="Text27"/>
                  <w:enabled/>
                  <w:calcOnExit w:val="0"/>
                  <w:textInput/>
                </w:ffData>
              </w:fldChar>
            </w:r>
            <w:bookmarkStart w:id="19"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r w:rsidR="00AB4BFE">
              <w:rPr>
                <w:b/>
              </w:rPr>
              <w:fldChar w:fldCharType="begin">
                <w:ffData>
                  <w:name w:val="Text95"/>
                  <w:enabled/>
                  <w:calcOnExit w:val="0"/>
                  <w:textInput/>
                </w:ffData>
              </w:fldChar>
            </w:r>
            <w:bookmarkStart w:id="20" w:name="Text95"/>
            <w:r w:rsidR="00AB4BFE">
              <w:rPr>
                <w:b/>
              </w:rPr>
              <w:instrText xml:space="preserve"> FORMTEXT </w:instrText>
            </w:r>
            <w:r w:rsidR="00AB4BFE">
              <w:rPr>
                <w:b/>
              </w:rPr>
            </w:r>
            <w:r w:rsidR="00AB4BFE">
              <w:rPr>
                <w:b/>
              </w:rPr>
              <w:fldChar w:fldCharType="separate"/>
            </w:r>
            <w:r w:rsidR="00AB4BFE">
              <w:rPr>
                <w:b/>
                <w:noProof/>
              </w:rPr>
              <w:t> </w:t>
            </w:r>
            <w:r w:rsidR="00AB4BFE">
              <w:rPr>
                <w:b/>
                <w:noProof/>
              </w:rPr>
              <w:t> </w:t>
            </w:r>
            <w:r w:rsidR="00AB4BFE">
              <w:rPr>
                <w:b/>
                <w:noProof/>
              </w:rPr>
              <w:t> </w:t>
            </w:r>
            <w:r w:rsidR="00AB4BFE">
              <w:rPr>
                <w:b/>
                <w:noProof/>
              </w:rPr>
              <w:t> </w:t>
            </w:r>
            <w:r w:rsidR="00AB4BFE">
              <w:rPr>
                <w:b/>
                <w:noProof/>
              </w:rPr>
              <w:t> </w:t>
            </w:r>
            <w:r w:rsidR="00AB4BFE">
              <w:rPr>
                <w:b/>
              </w:rPr>
              <w:fldChar w:fldCharType="end"/>
            </w:r>
            <w:bookmarkEnd w:id="20"/>
            <w:r w:rsidR="00AB4BFE">
              <w:rPr>
                <w:b/>
              </w:rPr>
              <w:fldChar w:fldCharType="begin">
                <w:ffData>
                  <w:name w:val="Text96"/>
                  <w:enabled/>
                  <w:calcOnExit w:val="0"/>
                  <w:textInput/>
                </w:ffData>
              </w:fldChar>
            </w:r>
            <w:bookmarkStart w:id="21" w:name="Text96"/>
            <w:r w:rsidR="00AB4BFE">
              <w:rPr>
                <w:b/>
              </w:rPr>
              <w:instrText xml:space="preserve"> FORMTEXT </w:instrText>
            </w:r>
            <w:r w:rsidR="00AB4BFE">
              <w:rPr>
                <w:b/>
              </w:rPr>
            </w:r>
            <w:r w:rsidR="00AB4BFE">
              <w:rPr>
                <w:b/>
              </w:rPr>
              <w:fldChar w:fldCharType="separate"/>
            </w:r>
            <w:r w:rsidR="00AB4BFE">
              <w:rPr>
                <w:b/>
                <w:noProof/>
              </w:rPr>
              <w:t> </w:t>
            </w:r>
            <w:r w:rsidR="00AB4BFE">
              <w:rPr>
                <w:b/>
                <w:noProof/>
              </w:rPr>
              <w:t> </w:t>
            </w:r>
            <w:r w:rsidR="00AB4BFE">
              <w:rPr>
                <w:b/>
                <w:noProof/>
              </w:rPr>
              <w:t> </w:t>
            </w:r>
            <w:r w:rsidR="00AB4BFE">
              <w:rPr>
                <w:b/>
                <w:noProof/>
              </w:rPr>
              <w:t> </w:t>
            </w:r>
            <w:r w:rsidR="00AB4BFE">
              <w:rPr>
                <w:b/>
                <w:noProof/>
              </w:rPr>
              <w:t> </w:t>
            </w:r>
            <w:r w:rsidR="00AB4BFE">
              <w:rPr>
                <w:b/>
              </w:rPr>
              <w:fldChar w:fldCharType="end"/>
            </w:r>
            <w:bookmarkEnd w:id="21"/>
          </w:p>
        </w:tc>
      </w:tr>
      <w:tr w:rsidR="00A919D9" w:rsidRPr="00930F80" w14:paraId="44D7A91E" w14:textId="77777777" w:rsidTr="009124C0">
        <w:trPr>
          <w:trHeight w:val="309"/>
        </w:trPr>
        <w:tc>
          <w:tcPr>
            <w:tcW w:w="4839" w:type="dxa"/>
          </w:tcPr>
          <w:p w14:paraId="49DB2771" w14:textId="46FA5C1C" w:rsidR="00A919D9" w:rsidRPr="0065273D" w:rsidRDefault="00E136AA" w:rsidP="009124C0">
            <w:pPr>
              <w:pStyle w:val="TableParagraph"/>
              <w:spacing w:before="120" w:after="120"/>
              <w:ind w:left="107"/>
              <w:rPr>
                <w:b/>
              </w:rPr>
            </w:pPr>
            <w:r>
              <w:rPr>
                <w:b/>
              </w:rPr>
              <w:t>Emergency Contact</w:t>
            </w:r>
            <w:r>
              <w:rPr>
                <w:b/>
              </w:rPr>
              <w:t xml:space="preserve"> Name</w:t>
            </w:r>
            <w:r>
              <w:rPr>
                <w:b/>
              </w:rPr>
              <w:t>:</w:t>
            </w:r>
          </w:p>
        </w:tc>
        <w:tc>
          <w:tcPr>
            <w:tcW w:w="5943" w:type="dxa"/>
          </w:tcPr>
          <w:p w14:paraId="7785032C" w14:textId="5F22A998" w:rsidR="00A919D9" w:rsidRPr="0065273D" w:rsidRDefault="00A837E7" w:rsidP="00A837E7">
            <w:pPr>
              <w:pStyle w:val="TableParagraph"/>
              <w:spacing w:before="120" w:after="120"/>
            </w:pPr>
            <w:r>
              <w:t xml:space="preserve">   </w:t>
            </w: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919D9" w:rsidRPr="00930F80" w14:paraId="25389AE6" w14:textId="77777777" w:rsidTr="009124C0">
        <w:trPr>
          <w:trHeight w:val="309"/>
        </w:trPr>
        <w:tc>
          <w:tcPr>
            <w:tcW w:w="4839" w:type="dxa"/>
          </w:tcPr>
          <w:p w14:paraId="207FC0BD" w14:textId="6AD245D6" w:rsidR="00A919D9" w:rsidRPr="0065273D" w:rsidRDefault="00E136AA" w:rsidP="009124C0">
            <w:pPr>
              <w:pStyle w:val="TableParagraph"/>
              <w:spacing w:before="120" w:after="120"/>
              <w:ind w:left="107"/>
              <w:rPr>
                <w:b/>
              </w:rPr>
            </w:pPr>
            <w:r>
              <w:rPr>
                <w:b/>
              </w:rPr>
              <w:t>Emergency Contact</w:t>
            </w:r>
            <w:r>
              <w:rPr>
                <w:b/>
              </w:rPr>
              <w:t xml:space="preserve"> Phone Number</w:t>
            </w:r>
            <w:r>
              <w:rPr>
                <w:b/>
              </w:rPr>
              <w:t>:</w:t>
            </w:r>
          </w:p>
        </w:tc>
        <w:tc>
          <w:tcPr>
            <w:tcW w:w="5943" w:type="dxa"/>
          </w:tcPr>
          <w:p w14:paraId="6011C828" w14:textId="6D4730A9" w:rsidR="00A919D9" w:rsidRPr="0065273D" w:rsidRDefault="00A837E7" w:rsidP="00A837E7">
            <w:pPr>
              <w:pStyle w:val="TableParagraph"/>
              <w:spacing w:before="120" w:after="120"/>
            </w:pPr>
            <w:r>
              <w:t xml:space="preserve">   </w:t>
            </w: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7707914F" w14:textId="72AB9525" w:rsidR="00A919D9" w:rsidRDefault="00A919D9" w:rsidP="009124C0">
            <w:pPr>
              <w:pStyle w:val="TableParagraph"/>
              <w:ind w:left="107" w:right="579"/>
              <w:rPr>
                <w:sz w:val="18"/>
                <w:szCs w:val="18"/>
              </w:rPr>
            </w:pPr>
            <w:r>
              <w:rPr>
                <w:sz w:val="18"/>
                <w:szCs w:val="18"/>
              </w:rPr>
              <w:t>Such problems might include high or low blood pressure, recent surgery, epilepsy, diabetes, serious injury or accident,</w:t>
            </w:r>
            <w:r w:rsidR="00E136AA">
              <w:rPr>
                <w:sz w:val="18"/>
                <w:szCs w:val="18"/>
              </w:rPr>
              <w:t xml:space="preserve"> abdominal </w:t>
            </w:r>
            <w:r w:rsidR="00F93503">
              <w:rPr>
                <w:sz w:val="18"/>
                <w:szCs w:val="18"/>
              </w:rPr>
              <w:t xml:space="preserve">disorder, </w:t>
            </w:r>
            <w:r w:rsidR="005A18B2">
              <w:rPr>
                <w:sz w:val="18"/>
                <w:szCs w:val="18"/>
              </w:rPr>
              <w:t>a</w:t>
            </w:r>
            <w:r w:rsidR="00F93503">
              <w:rPr>
                <w:sz w:val="18"/>
                <w:szCs w:val="18"/>
              </w:rPr>
              <w:t>uto-immune disorder such as M.E. M.S. Lupus etc.,</w:t>
            </w:r>
            <w:r>
              <w:rPr>
                <w:sz w:val="18"/>
                <w:szCs w:val="18"/>
              </w:rPr>
              <w:t xml:space="preserve"> asthma, ulcers, hernias, arthritis, problems with the back,</w:t>
            </w:r>
            <w:r w:rsidR="00E136AA">
              <w:rPr>
                <w:sz w:val="18"/>
                <w:szCs w:val="18"/>
              </w:rPr>
              <w:t xml:space="preserve"> hip, shoulder, neck,</w:t>
            </w:r>
            <w:r>
              <w:rPr>
                <w:sz w:val="18"/>
                <w:szCs w:val="18"/>
              </w:rPr>
              <w:t xml:space="preserve"> the heart, knees, eyes</w:t>
            </w:r>
            <w:r w:rsidR="00E136AA">
              <w:rPr>
                <w:sz w:val="18"/>
                <w:szCs w:val="18"/>
              </w:rPr>
              <w:t xml:space="preserve"> such as detached retina or glaucoma</w:t>
            </w:r>
            <w:r>
              <w:rPr>
                <w:sz w:val="18"/>
                <w:szCs w:val="18"/>
              </w:rPr>
              <w:t>, ears</w:t>
            </w:r>
            <w:r w:rsidR="005A18B2">
              <w:rPr>
                <w:sz w:val="18"/>
                <w:szCs w:val="18"/>
              </w:rPr>
              <w:t xml:space="preserve">, balance disorder </w:t>
            </w:r>
            <w:r>
              <w:rPr>
                <w:sz w:val="18"/>
                <w:szCs w:val="18"/>
              </w:rPr>
              <w:t xml:space="preserve">or mental </w:t>
            </w:r>
            <w:r w:rsidR="00E136AA">
              <w:rPr>
                <w:sz w:val="18"/>
                <w:szCs w:val="18"/>
              </w:rPr>
              <w:t>health</w:t>
            </w:r>
            <w:r w:rsidR="00F93503">
              <w:rPr>
                <w:sz w:val="18"/>
                <w:szCs w:val="18"/>
              </w:rPr>
              <w:t xml:space="preserve"> – anxiety/depression</w:t>
            </w:r>
            <w:r w:rsidR="00E136AA">
              <w:rPr>
                <w:sz w:val="18"/>
                <w:szCs w:val="18"/>
              </w:rPr>
              <w:t>.</w:t>
            </w:r>
            <w:r w:rsidR="00F93503">
              <w:rPr>
                <w:sz w:val="18"/>
                <w:szCs w:val="18"/>
              </w:rPr>
              <w:t xml:space="preserve"> </w:t>
            </w:r>
          </w:p>
          <w:p w14:paraId="0665DD3D" w14:textId="0182190C" w:rsidR="00E136AA" w:rsidRPr="00175308" w:rsidRDefault="00E136AA" w:rsidP="009124C0">
            <w:pPr>
              <w:pStyle w:val="TableParagraph"/>
              <w:ind w:left="107" w:right="579"/>
              <w:rPr>
                <w:sz w:val="18"/>
                <w:szCs w:val="18"/>
              </w:rPr>
            </w:pPr>
          </w:p>
        </w:tc>
      </w:tr>
      <w:tr w:rsidR="00A919D9" w14:paraId="1A87077D" w14:textId="77777777" w:rsidTr="00250D69">
        <w:trPr>
          <w:trHeight w:val="734"/>
        </w:trPr>
        <w:tc>
          <w:tcPr>
            <w:tcW w:w="10782" w:type="dxa"/>
            <w:gridSpan w:val="2"/>
            <w:tcBorders>
              <w:bottom w:val="single" w:sz="4" w:space="0" w:color="000000"/>
            </w:tcBorders>
          </w:tcPr>
          <w:p w14:paraId="027EE18C" w14:textId="77777777" w:rsidR="00A919D9" w:rsidRDefault="00A919D9" w:rsidP="003A12C2">
            <w:pPr>
              <w:pStyle w:val="TableParagraph"/>
              <w:spacing w:line="265" w:lineRule="exact"/>
              <w:ind w:left="107"/>
              <w:rPr>
                <w:b/>
                <w:sz w:val="20"/>
                <w:szCs w:val="20"/>
              </w:rPr>
            </w:pPr>
            <w:r w:rsidRPr="003B6739">
              <w:rPr>
                <w:b/>
                <w:sz w:val="20"/>
                <w:szCs w:val="20"/>
              </w:rPr>
              <w:t>Please give further information on any issues indicated above that you want to make your teacher aware of, or anything else that you wish to bring to your teacher’s attention:</w:t>
            </w:r>
            <w:r w:rsidR="003A12C2">
              <w:rPr>
                <w:b/>
                <w:sz w:val="20"/>
                <w:szCs w:val="20"/>
              </w:rPr>
              <w:t xml:space="preserve"> </w:t>
            </w:r>
            <w:r w:rsidR="000B42E7">
              <w:rPr>
                <w:b/>
                <w:sz w:val="20"/>
                <w:szCs w:val="20"/>
              </w:rPr>
              <w:fldChar w:fldCharType="begin">
                <w:ffData>
                  <w:name w:val="Text107"/>
                  <w:enabled/>
                  <w:calcOnExit w:val="0"/>
                  <w:textInput/>
                </w:ffData>
              </w:fldChar>
            </w:r>
            <w:bookmarkStart w:id="28" w:name="Text107"/>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28"/>
            <w:r w:rsidR="000B42E7">
              <w:rPr>
                <w:b/>
                <w:sz w:val="20"/>
                <w:szCs w:val="20"/>
              </w:rPr>
              <w:fldChar w:fldCharType="begin">
                <w:ffData>
                  <w:name w:val="Text108"/>
                  <w:enabled/>
                  <w:calcOnExit w:val="0"/>
                  <w:textInput/>
                </w:ffData>
              </w:fldChar>
            </w:r>
            <w:bookmarkStart w:id="29" w:name="Text108"/>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29"/>
            <w:r w:rsidR="000B42E7">
              <w:rPr>
                <w:b/>
                <w:sz w:val="20"/>
                <w:szCs w:val="20"/>
              </w:rPr>
              <w:fldChar w:fldCharType="begin">
                <w:ffData>
                  <w:name w:val="Text109"/>
                  <w:enabled/>
                  <w:calcOnExit w:val="0"/>
                  <w:textInput/>
                </w:ffData>
              </w:fldChar>
            </w:r>
            <w:bookmarkStart w:id="30" w:name="Text109"/>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30"/>
            <w:r w:rsidR="000B42E7">
              <w:rPr>
                <w:b/>
                <w:sz w:val="20"/>
                <w:szCs w:val="20"/>
              </w:rPr>
              <w:fldChar w:fldCharType="begin">
                <w:ffData>
                  <w:name w:val="Text110"/>
                  <w:enabled/>
                  <w:calcOnExit w:val="0"/>
                  <w:textInput/>
                </w:ffData>
              </w:fldChar>
            </w:r>
            <w:bookmarkStart w:id="31" w:name="Text110"/>
            <w:r w:rsidR="000B42E7">
              <w:rPr>
                <w:b/>
                <w:sz w:val="20"/>
                <w:szCs w:val="20"/>
              </w:rPr>
              <w:instrText xml:space="preserve"> FORMTEXT </w:instrText>
            </w:r>
            <w:r w:rsidR="000B42E7">
              <w:rPr>
                <w:b/>
                <w:sz w:val="20"/>
                <w:szCs w:val="20"/>
              </w:rPr>
            </w:r>
            <w:r w:rsidR="000B42E7">
              <w:rPr>
                <w:b/>
                <w:sz w:val="20"/>
                <w:szCs w:val="20"/>
              </w:rPr>
              <w:fldChar w:fldCharType="separate"/>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noProof/>
                <w:sz w:val="20"/>
                <w:szCs w:val="20"/>
              </w:rPr>
              <w:t> </w:t>
            </w:r>
            <w:r w:rsidR="000B42E7">
              <w:rPr>
                <w:b/>
                <w:sz w:val="20"/>
                <w:szCs w:val="20"/>
              </w:rPr>
              <w:fldChar w:fldCharType="end"/>
            </w:r>
            <w:bookmarkEnd w:id="31"/>
            <w:r w:rsidR="00AB4BFE">
              <w:rPr>
                <w:b/>
                <w:sz w:val="20"/>
                <w:szCs w:val="20"/>
              </w:rPr>
              <w:fldChar w:fldCharType="begin">
                <w:ffData>
                  <w:name w:val="Text105"/>
                  <w:enabled/>
                  <w:calcOnExit w:val="0"/>
                  <w:textInput/>
                </w:ffData>
              </w:fldChar>
            </w:r>
            <w:bookmarkStart w:id="32" w:name="Text105"/>
            <w:r w:rsidR="00AB4BFE">
              <w:rPr>
                <w:b/>
                <w:sz w:val="20"/>
                <w:szCs w:val="20"/>
              </w:rPr>
              <w:instrText xml:space="preserve"> FORMTEXT </w:instrText>
            </w:r>
            <w:r w:rsidR="00AB4BFE">
              <w:rPr>
                <w:b/>
                <w:sz w:val="20"/>
                <w:szCs w:val="20"/>
              </w:rPr>
            </w:r>
            <w:r w:rsidR="00AB4BFE">
              <w:rPr>
                <w:b/>
                <w:sz w:val="20"/>
                <w:szCs w:val="20"/>
              </w:rPr>
              <w:fldChar w:fldCharType="separate"/>
            </w:r>
            <w:r w:rsidR="00AB4BFE">
              <w:rPr>
                <w:b/>
                <w:sz w:val="20"/>
                <w:szCs w:val="20"/>
              </w:rPr>
              <w:fldChar w:fldCharType="end"/>
            </w:r>
            <w:bookmarkEnd w:id="32"/>
            <w:r w:rsidR="00AB4BFE">
              <w:rPr>
                <w:b/>
                <w:sz w:val="20"/>
                <w:szCs w:val="20"/>
              </w:rPr>
              <w:fldChar w:fldCharType="begin">
                <w:ffData>
                  <w:name w:val="Text106"/>
                  <w:enabled/>
                  <w:calcOnExit w:val="0"/>
                  <w:textInput/>
                </w:ffData>
              </w:fldChar>
            </w:r>
            <w:bookmarkStart w:id="33" w:name="Text106"/>
            <w:r w:rsidR="00AB4BFE">
              <w:rPr>
                <w:b/>
                <w:sz w:val="20"/>
                <w:szCs w:val="20"/>
              </w:rPr>
              <w:instrText xml:space="preserve"> FORMTEXT </w:instrText>
            </w:r>
            <w:r w:rsidR="00AB4BFE">
              <w:rPr>
                <w:b/>
                <w:sz w:val="20"/>
                <w:szCs w:val="20"/>
              </w:rPr>
            </w:r>
            <w:r w:rsidR="00AB4BFE">
              <w:rPr>
                <w:b/>
                <w:sz w:val="20"/>
                <w:szCs w:val="20"/>
              </w:rPr>
              <w:fldChar w:fldCharType="separate"/>
            </w:r>
            <w:r w:rsidR="00AB4BFE">
              <w:rPr>
                <w:b/>
                <w:sz w:val="20"/>
                <w:szCs w:val="20"/>
              </w:rPr>
              <w:fldChar w:fldCharType="end"/>
            </w:r>
            <w:bookmarkEnd w:id="33"/>
          </w:p>
          <w:p w14:paraId="45B70D53" w14:textId="1DCC4C85" w:rsidR="000B42E7" w:rsidRPr="000B42E7" w:rsidRDefault="000B42E7" w:rsidP="000B42E7">
            <w:pPr>
              <w:tabs>
                <w:tab w:val="left" w:pos="1316"/>
              </w:tabs>
            </w:pPr>
            <w:r>
              <w:tab/>
            </w: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10A7C204" w:rsidR="00A919D9" w:rsidRPr="0065273D" w:rsidRDefault="00A837E7" w:rsidP="009124C0">
            <w:pPr>
              <w:pStyle w:val="TableParagraph"/>
              <w:spacing w:before="120" w:after="120"/>
              <w:ind w:left="144"/>
            </w:pPr>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919D9" w:rsidRPr="00930F80" w14:paraId="44469C30" w14:textId="77777777" w:rsidTr="009124C0">
        <w:trPr>
          <w:trHeight w:val="309"/>
        </w:trPr>
        <w:tc>
          <w:tcPr>
            <w:tcW w:w="4839" w:type="dxa"/>
          </w:tcPr>
          <w:p w14:paraId="57346C34" w14:textId="46FC1814" w:rsidR="00A919D9" w:rsidRPr="0065273D" w:rsidRDefault="00A919D9" w:rsidP="009124C0">
            <w:pPr>
              <w:pStyle w:val="TableParagraph"/>
              <w:spacing w:before="120" w:after="120"/>
              <w:ind w:left="107"/>
              <w:rPr>
                <w:b/>
              </w:rPr>
            </w:pPr>
            <w:r>
              <w:rPr>
                <w:b/>
              </w:rPr>
              <w:t>Have you attended a yoga class before?</w:t>
            </w:r>
            <w:r w:rsidR="002F0DFC">
              <w:rPr>
                <w:b/>
              </w:rPr>
              <w:t xml:space="preserve"> </w:t>
            </w:r>
            <w:r w:rsidR="002F0DFC">
              <w:rPr>
                <w:b/>
              </w:rPr>
              <w:t>If so, how long have you practiced yoga?</w:t>
            </w:r>
          </w:p>
        </w:tc>
        <w:tc>
          <w:tcPr>
            <w:tcW w:w="5943" w:type="dxa"/>
          </w:tcPr>
          <w:p w14:paraId="1127F09E" w14:textId="2AF8A775" w:rsidR="00A919D9" w:rsidRPr="0065273D" w:rsidRDefault="00A837E7" w:rsidP="009124C0">
            <w:pPr>
              <w:pStyle w:val="TableParagraph"/>
              <w:spacing w:before="120" w:after="120"/>
              <w:ind w:left="144"/>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fldChar w:fldCharType="begin">
                <w:ffData>
                  <w:name w:val="Text48"/>
                  <w:enabled/>
                  <w:calcOnExit w:val="0"/>
                  <w:textInput/>
                </w:ffData>
              </w:fldChar>
            </w:r>
            <w:bookmarkStart w:id="3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fldChar w:fldCharType="begin">
                <w:ffData>
                  <w:name w:val="Text49"/>
                  <w:enabled/>
                  <w:calcOnExit w:val="0"/>
                  <w:textInput/>
                </w:ffData>
              </w:fldChar>
            </w:r>
            <w:bookmarkStart w:id="3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919D9" w:rsidRPr="00930F80" w14:paraId="27605E98" w14:textId="77777777" w:rsidTr="009124C0">
        <w:trPr>
          <w:trHeight w:val="309"/>
        </w:trPr>
        <w:tc>
          <w:tcPr>
            <w:tcW w:w="4839" w:type="dxa"/>
          </w:tcPr>
          <w:p w14:paraId="63E2BF84" w14:textId="19927944" w:rsidR="00A919D9" w:rsidRPr="0065273D" w:rsidRDefault="002F0DFC" w:rsidP="009124C0">
            <w:pPr>
              <w:pStyle w:val="TableParagraph"/>
              <w:spacing w:before="120" w:after="120"/>
              <w:ind w:left="107"/>
              <w:rPr>
                <w:b/>
              </w:rPr>
            </w:pPr>
            <w:r>
              <w:rPr>
                <w:b/>
              </w:rPr>
              <w:t xml:space="preserve">What other physical activities do you participate? </w:t>
            </w:r>
            <w:r w:rsidRPr="00E136AA">
              <w:rPr>
                <w:b/>
                <w:i/>
                <w:iCs/>
              </w:rPr>
              <w:t xml:space="preserve">(If none, please leave </w:t>
            </w:r>
            <w:r>
              <w:rPr>
                <w:b/>
                <w:i/>
                <w:iCs/>
              </w:rPr>
              <w:t xml:space="preserve">this section </w:t>
            </w:r>
            <w:r w:rsidRPr="00E136AA">
              <w:rPr>
                <w:b/>
                <w:i/>
                <w:iCs/>
              </w:rPr>
              <w:t>blank)</w:t>
            </w:r>
          </w:p>
        </w:tc>
        <w:tc>
          <w:tcPr>
            <w:tcW w:w="5943" w:type="dxa"/>
          </w:tcPr>
          <w:p w14:paraId="0CDA223E" w14:textId="3FDB25BE" w:rsidR="00A919D9" w:rsidRPr="0065273D" w:rsidRDefault="00A837E7" w:rsidP="009124C0">
            <w:pPr>
              <w:pStyle w:val="TableParagraph"/>
              <w:spacing w:before="120" w:after="120"/>
              <w:ind w:left="144"/>
            </w:pPr>
            <w:r>
              <w:fldChar w:fldCharType="begin">
                <w:ffData>
                  <w:name w:val="Text50"/>
                  <w:enabled/>
                  <w:calcOnExit w:val="0"/>
                  <w:textInput/>
                </w:ffData>
              </w:fldChar>
            </w:r>
            <w:bookmarkStart w:id="4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fldChar w:fldCharType="begin">
                <w:ffData>
                  <w:name w:val="Text51"/>
                  <w:enabled/>
                  <w:calcOnExit w:val="0"/>
                  <w:textInput/>
                </w:ffData>
              </w:fldChar>
            </w:r>
            <w:bookmarkStart w:id="4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fldChar w:fldCharType="begin">
                <w:ffData>
                  <w:name w:val="Text52"/>
                  <w:enabled/>
                  <w:calcOnExit w:val="0"/>
                  <w:textInput/>
                </w:ffData>
              </w:fldChar>
            </w:r>
            <w:bookmarkStart w:id="4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136AA" w:rsidRPr="00930F80" w14:paraId="42D697D7" w14:textId="77777777" w:rsidTr="009124C0">
        <w:trPr>
          <w:trHeight w:val="309"/>
        </w:trPr>
        <w:tc>
          <w:tcPr>
            <w:tcW w:w="4839" w:type="dxa"/>
          </w:tcPr>
          <w:p w14:paraId="30B72648" w14:textId="697D0728" w:rsidR="00E136AA" w:rsidRDefault="002F0DFC" w:rsidP="009124C0">
            <w:pPr>
              <w:pStyle w:val="TableParagraph"/>
              <w:spacing w:before="120" w:after="120"/>
              <w:ind w:left="107"/>
              <w:rPr>
                <w:b/>
              </w:rPr>
            </w:pPr>
            <w:r w:rsidRPr="00F93503">
              <w:rPr>
                <w:b/>
              </w:rPr>
              <w:t>Are you/could you be pregnant, or have you given birth in the last eight weeks?</w:t>
            </w:r>
          </w:p>
        </w:tc>
        <w:tc>
          <w:tcPr>
            <w:tcW w:w="5943" w:type="dxa"/>
          </w:tcPr>
          <w:p w14:paraId="7D445DFC" w14:textId="0AB7D2B4" w:rsidR="00E136AA" w:rsidRPr="0065273D" w:rsidRDefault="00A837E7" w:rsidP="009124C0">
            <w:pPr>
              <w:pStyle w:val="TableParagraph"/>
              <w:spacing w:before="120" w:after="120"/>
              <w:ind w:left="144"/>
            </w:pPr>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fldChar w:fldCharType="begin">
                <w:ffData>
                  <w:name w:val="Text54"/>
                  <w:enabled/>
                  <w:calcOnExit w:val="0"/>
                  <w:textInput/>
                </w:ffData>
              </w:fldChar>
            </w:r>
            <w:bookmarkStart w:id="4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1D62D6A4" w14:textId="0561FEF2" w:rsidR="00A919D9" w:rsidRPr="00FB47F0" w:rsidRDefault="00A919D9" w:rsidP="00E136AA">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w:t>
            </w:r>
            <w:proofErr w:type="gramStart"/>
            <w:r w:rsidRPr="00421270">
              <w:rPr>
                <w:b/>
                <w:sz w:val="21"/>
                <w:szCs w:val="21"/>
              </w:rPr>
              <w:t>particular aspects</w:t>
            </w:r>
            <w:proofErr w:type="gramEnd"/>
            <w:r w:rsidRPr="00421270">
              <w:rPr>
                <w:b/>
                <w:sz w:val="21"/>
                <w:szCs w:val="21"/>
              </w:rPr>
              <w:t xml:space="preserve"> of yoga </w:t>
            </w:r>
            <w:r w:rsidR="003B6739">
              <w:rPr>
                <w:b/>
                <w:sz w:val="21"/>
                <w:szCs w:val="21"/>
              </w:rPr>
              <w:t>that</w:t>
            </w:r>
            <w:r w:rsidRPr="00421270">
              <w:rPr>
                <w:b/>
                <w:sz w:val="21"/>
                <w:szCs w:val="21"/>
              </w:rPr>
              <w:t xml:space="preserve"> interest you</w:t>
            </w:r>
            <w:r>
              <w:rPr>
                <w:b/>
                <w:sz w:val="21"/>
                <w:szCs w:val="21"/>
              </w:rPr>
              <w:t xml:space="preserve"> specifically:</w:t>
            </w:r>
            <w:r w:rsidR="00A837E7">
              <w:rPr>
                <w:b/>
                <w:sz w:val="21"/>
                <w:szCs w:val="21"/>
              </w:rPr>
              <w:t xml:space="preserve"> </w:t>
            </w:r>
            <w:r w:rsidR="00A837E7">
              <w:rPr>
                <w:b/>
                <w:sz w:val="21"/>
                <w:szCs w:val="21"/>
              </w:rPr>
              <w:fldChar w:fldCharType="begin">
                <w:ffData>
                  <w:name w:val="Text56"/>
                  <w:enabled/>
                  <w:calcOnExit w:val="0"/>
                  <w:textInput/>
                </w:ffData>
              </w:fldChar>
            </w:r>
            <w:bookmarkStart w:id="46" w:name="Text56"/>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6"/>
            <w:r w:rsidR="00A837E7">
              <w:rPr>
                <w:b/>
                <w:sz w:val="21"/>
                <w:szCs w:val="21"/>
              </w:rPr>
              <w:fldChar w:fldCharType="begin">
                <w:ffData>
                  <w:name w:val="Text57"/>
                  <w:enabled/>
                  <w:calcOnExit w:val="0"/>
                  <w:textInput/>
                </w:ffData>
              </w:fldChar>
            </w:r>
            <w:bookmarkStart w:id="47" w:name="Text57"/>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7"/>
            <w:r w:rsidR="00A837E7">
              <w:rPr>
                <w:b/>
                <w:sz w:val="21"/>
                <w:szCs w:val="21"/>
              </w:rPr>
              <w:fldChar w:fldCharType="begin">
                <w:ffData>
                  <w:name w:val="Text58"/>
                  <w:enabled/>
                  <w:calcOnExit w:val="0"/>
                  <w:textInput/>
                </w:ffData>
              </w:fldChar>
            </w:r>
            <w:bookmarkStart w:id="48" w:name="Text58"/>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8"/>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D161BD" w14:paraId="711512E6" w14:textId="77777777" w:rsidTr="00D161BD">
        <w:trPr>
          <w:trHeight w:val="465"/>
        </w:trPr>
        <w:tc>
          <w:tcPr>
            <w:tcW w:w="10782" w:type="dxa"/>
            <w:gridSpan w:val="3"/>
            <w:tcBorders>
              <w:top w:val="single" w:sz="4" w:space="0" w:color="000000"/>
              <w:left w:val="single" w:sz="4" w:space="0" w:color="000000"/>
              <w:bottom w:val="single" w:sz="4" w:space="0" w:color="000000"/>
              <w:right w:val="single" w:sz="4" w:space="0" w:color="000000"/>
            </w:tcBorders>
          </w:tcPr>
          <w:p w14:paraId="492D7CAF" w14:textId="3BEA9789" w:rsidR="00D161BD" w:rsidRDefault="00D161BD" w:rsidP="009124C0">
            <w:pPr>
              <w:pStyle w:val="TableParagraph"/>
              <w:spacing w:line="265" w:lineRule="exact"/>
              <w:ind w:left="107"/>
              <w:rPr>
                <w:b/>
                <w:sz w:val="21"/>
                <w:szCs w:val="21"/>
              </w:rPr>
            </w:pPr>
            <w:r>
              <w:rPr>
                <w:b/>
                <w:sz w:val="21"/>
                <w:szCs w:val="21"/>
              </w:rPr>
              <w:t xml:space="preserve">Have you ever been tested positive for Covid-19? </w:t>
            </w:r>
            <w:r w:rsidR="00A837E7">
              <w:rPr>
                <w:b/>
                <w:sz w:val="21"/>
                <w:szCs w:val="21"/>
              </w:rPr>
              <w:t xml:space="preserve"> </w:t>
            </w:r>
            <w:r w:rsidR="00A837E7">
              <w:rPr>
                <w:b/>
                <w:sz w:val="21"/>
                <w:szCs w:val="21"/>
              </w:rPr>
              <w:fldChar w:fldCharType="begin">
                <w:ffData>
                  <w:name w:val="Text60"/>
                  <w:enabled/>
                  <w:calcOnExit w:val="0"/>
                  <w:textInput/>
                </w:ffData>
              </w:fldChar>
            </w:r>
            <w:bookmarkStart w:id="49" w:name="Text60"/>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49"/>
            <w:r w:rsidR="00A837E7">
              <w:rPr>
                <w:b/>
                <w:sz w:val="21"/>
                <w:szCs w:val="21"/>
              </w:rPr>
              <w:fldChar w:fldCharType="begin">
                <w:ffData>
                  <w:name w:val="Text61"/>
                  <w:enabled/>
                  <w:calcOnExit w:val="0"/>
                  <w:textInput/>
                </w:ffData>
              </w:fldChar>
            </w:r>
            <w:bookmarkStart w:id="50" w:name="Text61"/>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0"/>
            <w:r w:rsidR="00A837E7">
              <w:rPr>
                <w:b/>
                <w:sz w:val="21"/>
                <w:szCs w:val="21"/>
              </w:rPr>
              <w:fldChar w:fldCharType="begin">
                <w:ffData>
                  <w:name w:val="Text62"/>
                  <w:enabled/>
                  <w:calcOnExit w:val="0"/>
                  <w:textInput/>
                </w:ffData>
              </w:fldChar>
            </w:r>
            <w:bookmarkStart w:id="51" w:name="Text62"/>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1"/>
          </w:p>
        </w:tc>
      </w:tr>
      <w:tr w:rsidR="00D161BD" w14:paraId="3A15345E" w14:textId="77777777" w:rsidTr="00D161BD">
        <w:trPr>
          <w:trHeight w:val="415"/>
        </w:trPr>
        <w:tc>
          <w:tcPr>
            <w:tcW w:w="10782" w:type="dxa"/>
            <w:gridSpan w:val="3"/>
            <w:tcBorders>
              <w:top w:val="single" w:sz="4" w:space="0" w:color="000000"/>
              <w:left w:val="single" w:sz="4" w:space="0" w:color="000000"/>
              <w:bottom w:val="single" w:sz="4" w:space="0" w:color="000000"/>
              <w:right w:val="single" w:sz="4" w:space="0" w:color="000000"/>
            </w:tcBorders>
          </w:tcPr>
          <w:p w14:paraId="25654BAF" w14:textId="259CB75B" w:rsidR="00D161BD" w:rsidRDefault="007D763C" w:rsidP="009124C0">
            <w:pPr>
              <w:pStyle w:val="TableParagraph"/>
              <w:spacing w:line="265" w:lineRule="exact"/>
              <w:ind w:left="107"/>
              <w:rPr>
                <w:b/>
                <w:sz w:val="21"/>
                <w:szCs w:val="21"/>
              </w:rPr>
            </w:pPr>
            <w:r>
              <w:rPr>
                <w:b/>
                <w:sz w:val="21"/>
                <w:szCs w:val="21"/>
              </w:rPr>
              <w:t>Have you been vaccinated for Covid-19?</w:t>
            </w:r>
            <w:r w:rsidR="00A837E7">
              <w:rPr>
                <w:b/>
                <w:sz w:val="21"/>
                <w:szCs w:val="21"/>
              </w:rPr>
              <w:t xml:space="preserve"> </w:t>
            </w:r>
            <w:r w:rsidR="00A837E7">
              <w:rPr>
                <w:b/>
                <w:sz w:val="21"/>
                <w:szCs w:val="21"/>
              </w:rPr>
              <w:fldChar w:fldCharType="begin">
                <w:ffData>
                  <w:name w:val="Text63"/>
                  <w:enabled/>
                  <w:calcOnExit w:val="0"/>
                  <w:textInput/>
                </w:ffData>
              </w:fldChar>
            </w:r>
            <w:bookmarkStart w:id="52" w:name="Text63"/>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2"/>
            <w:r w:rsidR="00A837E7">
              <w:rPr>
                <w:b/>
                <w:sz w:val="21"/>
                <w:szCs w:val="21"/>
              </w:rPr>
              <w:fldChar w:fldCharType="begin">
                <w:ffData>
                  <w:name w:val="Text64"/>
                  <w:enabled/>
                  <w:calcOnExit w:val="0"/>
                  <w:textInput/>
                </w:ffData>
              </w:fldChar>
            </w:r>
            <w:bookmarkStart w:id="53" w:name="Text64"/>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3"/>
            <w:r w:rsidR="00A837E7">
              <w:rPr>
                <w:b/>
                <w:sz w:val="21"/>
                <w:szCs w:val="21"/>
              </w:rPr>
              <w:fldChar w:fldCharType="begin">
                <w:ffData>
                  <w:name w:val="Text65"/>
                  <w:enabled/>
                  <w:calcOnExit w:val="0"/>
                  <w:textInput/>
                </w:ffData>
              </w:fldChar>
            </w:r>
            <w:bookmarkStart w:id="54" w:name="Text65"/>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4"/>
          </w:p>
        </w:tc>
      </w:tr>
      <w:tr w:rsidR="007D763C" w14:paraId="4EF8D2CA" w14:textId="77777777" w:rsidTr="00710B8E">
        <w:trPr>
          <w:trHeight w:val="421"/>
        </w:trPr>
        <w:tc>
          <w:tcPr>
            <w:tcW w:w="10782" w:type="dxa"/>
            <w:gridSpan w:val="3"/>
            <w:tcBorders>
              <w:top w:val="single" w:sz="4" w:space="0" w:color="000000"/>
              <w:left w:val="single" w:sz="4" w:space="0" w:color="000000"/>
              <w:bottom w:val="single" w:sz="4" w:space="0" w:color="000000"/>
              <w:right w:val="single" w:sz="4" w:space="0" w:color="000000"/>
            </w:tcBorders>
          </w:tcPr>
          <w:p w14:paraId="504DAD29" w14:textId="3CBF32D7" w:rsidR="007D763C" w:rsidRDefault="007D763C" w:rsidP="009124C0">
            <w:pPr>
              <w:pStyle w:val="TableParagraph"/>
              <w:spacing w:line="265" w:lineRule="exact"/>
              <w:ind w:left="107"/>
              <w:rPr>
                <w:b/>
                <w:sz w:val="21"/>
                <w:szCs w:val="21"/>
              </w:rPr>
            </w:pPr>
            <w:r>
              <w:rPr>
                <w:b/>
                <w:sz w:val="21"/>
                <w:szCs w:val="21"/>
              </w:rPr>
              <w:t xml:space="preserve">Are you / could you be going through any stages of menopause? </w:t>
            </w:r>
            <w:r w:rsidR="00A837E7">
              <w:rPr>
                <w:b/>
                <w:sz w:val="21"/>
                <w:szCs w:val="21"/>
              </w:rPr>
              <w:fldChar w:fldCharType="begin">
                <w:ffData>
                  <w:name w:val="Text66"/>
                  <w:enabled/>
                  <w:calcOnExit w:val="0"/>
                  <w:textInput/>
                </w:ffData>
              </w:fldChar>
            </w:r>
            <w:bookmarkStart w:id="55" w:name="Text66"/>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5"/>
            <w:r w:rsidR="00A837E7">
              <w:rPr>
                <w:b/>
                <w:sz w:val="21"/>
                <w:szCs w:val="21"/>
              </w:rPr>
              <w:fldChar w:fldCharType="begin">
                <w:ffData>
                  <w:name w:val="Text67"/>
                  <w:enabled/>
                  <w:calcOnExit w:val="0"/>
                  <w:textInput/>
                </w:ffData>
              </w:fldChar>
            </w:r>
            <w:bookmarkStart w:id="56" w:name="Text67"/>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6"/>
            <w:r w:rsidR="00A837E7">
              <w:rPr>
                <w:b/>
                <w:sz w:val="21"/>
                <w:szCs w:val="21"/>
              </w:rPr>
              <w:fldChar w:fldCharType="begin">
                <w:ffData>
                  <w:name w:val="Text68"/>
                  <w:enabled/>
                  <w:calcOnExit w:val="0"/>
                  <w:textInput/>
                </w:ffData>
              </w:fldChar>
            </w:r>
            <w:bookmarkStart w:id="57" w:name="Text68"/>
            <w:r w:rsidR="00A837E7">
              <w:rPr>
                <w:b/>
                <w:sz w:val="21"/>
                <w:szCs w:val="21"/>
              </w:rPr>
              <w:instrText xml:space="preserve"> FORMTEXT </w:instrText>
            </w:r>
            <w:r w:rsidR="00A837E7">
              <w:rPr>
                <w:b/>
                <w:sz w:val="21"/>
                <w:szCs w:val="21"/>
              </w:rPr>
            </w:r>
            <w:r w:rsidR="00A837E7">
              <w:rPr>
                <w:b/>
                <w:sz w:val="21"/>
                <w:szCs w:val="21"/>
              </w:rPr>
              <w:fldChar w:fldCharType="separate"/>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noProof/>
                <w:sz w:val="21"/>
                <w:szCs w:val="21"/>
              </w:rPr>
              <w:t> </w:t>
            </w:r>
            <w:r w:rsidR="00A837E7">
              <w:rPr>
                <w:b/>
                <w:sz w:val="21"/>
                <w:szCs w:val="21"/>
              </w:rPr>
              <w:fldChar w:fldCharType="end"/>
            </w:r>
            <w:bookmarkEnd w:id="57"/>
          </w:p>
        </w:tc>
      </w:tr>
      <w:tr w:rsidR="00483773" w14:paraId="0E062D32" w14:textId="77777777" w:rsidTr="00AB4BFE">
        <w:trPr>
          <w:trHeight w:val="399"/>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553C4CFA" w:rsidR="00483773" w:rsidRPr="00FB47F0" w:rsidRDefault="00483773" w:rsidP="009124C0">
            <w:pPr>
              <w:pStyle w:val="TableParagraph"/>
              <w:spacing w:line="265" w:lineRule="exact"/>
              <w:ind w:left="107"/>
              <w:rPr>
                <w:b/>
                <w:sz w:val="21"/>
                <w:szCs w:val="21"/>
              </w:rPr>
            </w:pPr>
            <w:r>
              <w:rPr>
                <w:b/>
                <w:sz w:val="21"/>
                <w:szCs w:val="21"/>
              </w:rPr>
              <w:t xml:space="preserve">Is there anything else you would like to tell your </w:t>
            </w:r>
            <w:r w:rsidR="00F93503">
              <w:rPr>
                <w:b/>
                <w:sz w:val="21"/>
                <w:szCs w:val="21"/>
              </w:rPr>
              <w:t>teacher?</w:t>
            </w:r>
            <w:r w:rsidR="00AB4BFE">
              <w:rPr>
                <w:b/>
                <w:sz w:val="21"/>
                <w:szCs w:val="21"/>
              </w:rPr>
              <w:t xml:space="preserve"> </w:t>
            </w:r>
            <w:r w:rsidR="00AB4BFE">
              <w:rPr>
                <w:b/>
                <w:sz w:val="21"/>
                <w:szCs w:val="21"/>
              </w:rPr>
              <w:fldChar w:fldCharType="begin">
                <w:ffData>
                  <w:name w:val="Text92"/>
                  <w:enabled/>
                  <w:calcOnExit w:val="0"/>
                  <w:textInput/>
                </w:ffData>
              </w:fldChar>
            </w:r>
            <w:bookmarkStart w:id="58" w:name="Text92"/>
            <w:r w:rsidR="00AB4BFE">
              <w:rPr>
                <w:b/>
                <w:sz w:val="21"/>
                <w:szCs w:val="21"/>
              </w:rPr>
              <w:instrText xml:space="preserve"> FORMTEXT </w:instrText>
            </w:r>
            <w:r w:rsidR="00AB4BFE">
              <w:rPr>
                <w:b/>
                <w:sz w:val="21"/>
                <w:szCs w:val="21"/>
              </w:rPr>
            </w:r>
            <w:r w:rsidR="00AB4BFE">
              <w:rPr>
                <w:b/>
                <w:sz w:val="21"/>
                <w:szCs w:val="21"/>
              </w:rPr>
              <w:fldChar w:fldCharType="separate"/>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sz w:val="21"/>
                <w:szCs w:val="21"/>
              </w:rPr>
              <w:fldChar w:fldCharType="end"/>
            </w:r>
            <w:bookmarkEnd w:id="58"/>
            <w:r w:rsidR="00AB4BFE">
              <w:rPr>
                <w:b/>
                <w:sz w:val="21"/>
                <w:szCs w:val="21"/>
              </w:rPr>
              <w:fldChar w:fldCharType="begin">
                <w:ffData>
                  <w:name w:val="Text93"/>
                  <w:enabled/>
                  <w:calcOnExit w:val="0"/>
                  <w:textInput/>
                </w:ffData>
              </w:fldChar>
            </w:r>
            <w:bookmarkStart w:id="59" w:name="Text93"/>
            <w:r w:rsidR="00AB4BFE">
              <w:rPr>
                <w:b/>
                <w:sz w:val="21"/>
                <w:szCs w:val="21"/>
              </w:rPr>
              <w:instrText xml:space="preserve"> FORMTEXT </w:instrText>
            </w:r>
            <w:r w:rsidR="00AB4BFE">
              <w:rPr>
                <w:b/>
                <w:sz w:val="21"/>
                <w:szCs w:val="21"/>
              </w:rPr>
            </w:r>
            <w:r w:rsidR="00AB4BFE">
              <w:rPr>
                <w:b/>
                <w:sz w:val="21"/>
                <w:szCs w:val="21"/>
              </w:rPr>
              <w:fldChar w:fldCharType="separate"/>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sz w:val="21"/>
                <w:szCs w:val="21"/>
              </w:rPr>
              <w:fldChar w:fldCharType="end"/>
            </w:r>
            <w:bookmarkEnd w:id="59"/>
            <w:r w:rsidR="00AB4BFE">
              <w:rPr>
                <w:b/>
                <w:sz w:val="21"/>
                <w:szCs w:val="21"/>
              </w:rPr>
              <w:fldChar w:fldCharType="begin">
                <w:ffData>
                  <w:name w:val="Text94"/>
                  <w:enabled/>
                  <w:calcOnExit w:val="0"/>
                  <w:textInput/>
                </w:ffData>
              </w:fldChar>
            </w:r>
            <w:bookmarkStart w:id="60" w:name="Text94"/>
            <w:r w:rsidR="00AB4BFE">
              <w:rPr>
                <w:b/>
                <w:sz w:val="21"/>
                <w:szCs w:val="21"/>
              </w:rPr>
              <w:instrText xml:space="preserve"> FORMTEXT </w:instrText>
            </w:r>
            <w:r w:rsidR="00AB4BFE">
              <w:rPr>
                <w:b/>
                <w:sz w:val="21"/>
                <w:szCs w:val="21"/>
              </w:rPr>
            </w:r>
            <w:r w:rsidR="00AB4BFE">
              <w:rPr>
                <w:b/>
                <w:sz w:val="21"/>
                <w:szCs w:val="21"/>
              </w:rPr>
              <w:fldChar w:fldCharType="separate"/>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noProof/>
                <w:sz w:val="21"/>
                <w:szCs w:val="21"/>
              </w:rPr>
              <w:t> </w:t>
            </w:r>
            <w:r w:rsidR="00AB4BFE">
              <w:rPr>
                <w:b/>
                <w:sz w:val="21"/>
                <w:szCs w:val="21"/>
              </w:rPr>
              <w:fldChar w:fldCharType="end"/>
            </w:r>
            <w:bookmarkEnd w:id="60"/>
          </w:p>
          <w:p w14:paraId="47BF394D" w14:textId="77777777" w:rsidR="00483773" w:rsidRPr="00FB47F0" w:rsidRDefault="00483773" w:rsidP="00AB4BFE">
            <w:pPr>
              <w:pStyle w:val="TableParagraph"/>
              <w:spacing w:line="265" w:lineRule="exact"/>
              <w:ind w:left="299"/>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50E7ABC"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w:t>
            </w:r>
            <w:r w:rsidR="005A73FF">
              <w:rPr>
                <w:bCs/>
                <w:i/>
                <w:iCs/>
                <w:sz w:val="20"/>
                <w:szCs w:val="20"/>
              </w:rPr>
              <w:t>is form</w:t>
            </w:r>
            <w:r w:rsidRPr="00EF1DC3">
              <w:rPr>
                <w:bCs/>
                <w:i/>
                <w:iCs/>
                <w:sz w:val="20"/>
                <w:szCs w:val="20"/>
              </w:rPr>
              <w:t>,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34BD5A5B"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w:t>
            </w:r>
            <w:r w:rsidR="00F93503" w:rsidRPr="00930F80">
              <w:rPr>
                <w:bCs/>
                <w:i/>
                <w:iCs/>
                <w:sz w:val="18"/>
                <w:szCs w:val="18"/>
              </w:rPr>
              <w:t>printed-out</w:t>
            </w:r>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w:t>
            </w:r>
            <w:r w:rsidR="00E50485">
              <w:rPr>
                <w:bCs/>
                <w:i/>
                <w:iCs/>
                <w:sz w:val="18"/>
                <w:szCs w:val="18"/>
              </w:rPr>
              <w:t>your initials</w:t>
            </w:r>
            <w:r w:rsidR="00E136AA">
              <w:rPr>
                <w:bCs/>
                <w:i/>
                <w:iCs/>
                <w:sz w:val="18"/>
                <w:szCs w:val="18"/>
              </w:rPr>
              <w:t>,</w:t>
            </w:r>
            <w:r w:rsidR="003A0489" w:rsidRPr="00930F80">
              <w:rPr>
                <w:bCs/>
                <w:i/>
                <w:iCs/>
                <w:sz w:val="18"/>
                <w:szCs w:val="18"/>
              </w:rPr>
              <w:t xml:space="preserve"> </w:t>
            </w:r>
            <w:proofErr w:type="gramStart"/>
            <w:r w:rsidR="003A0489" w:rsidRPr="00930F80">
              <w:rPr>
                <w:bCs/>
                <w:i/>
                <w:iCs/>
                <w:sz w:val="18"/>
                <w:szCs w:val="18"/>
              </w:rPr>
              <w:t>tick</w:t>
            </w:r>
            <w:proofErr w:type="gramEnd"/>
            <w:r w:rsidR="000E077F" w:rsidRPr="00930F80">
              <w:rPr>
                <w:bCs/>
                <w:i/>
                <w:iCs/>
                <w:sz w:val="18"/>
                <w:szCs w:val="18"/>
              </w:rPr>
              <w:t xml:space="preserve"> or X</w:t>
            </w:r>
          </w:p>
        </w:tc>
        <w:tc>
          <w:tcPr>
            <w:tcW w:w="8096" w:type="dxa"/>
            <w:gridSpan w:val="2"/>
          </w:tcPr>
          <w:p w14:paraId="4965B2F5" w14:textId="0806B1CE" w:rsidR="00455412" w:rsidRDefault="00A837E7" w:rsidP="00483773">
            <w:pPr>
              <w:pStyle w:val="TableParagraph"/>
              <w:spacing w:before="480" w:after="120"/>
              <w:ind w:left="244"/>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61"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1"/>
            <w:r>
              <w:rPr>
                <w:rFonts w:asciiTheme="minorHAnsi" w:hAnsiTheme="minorHAnsi" w:cstheme="minorHAnsi"/>
              </w:rPr>
              <w:fldChar w:fldCharType="begin">
                <w:ffData>
                  <w:name w:val="Text79"/>
                  <w:enabled/>
                  <w:calcOnExit w:val="0"/>
                  <w:textInput/>
                </w:ffData>
              </w:fldChar>
            </w:r>
            <w:bookmarkStart w:id="62" w:name="Text7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r>
              <w:rPr>
                <w:rFonts w:asciiTheme="minorHAnsi" w:hAnsiTheme="minorHAnsi" w:cstheme="minorHAnsi"/>
              </w:rPr>
              <w:fldChar w:fldCharType="begin">
                <w:ffData>
                  <w:name w:val="Text80"/>
                  <w:enabled/>
                  <w:calcOnExit w:val="0"/>
                  <w:textInput/>
                </w:ffData>
              </w:fldChar>
            </w:r>
            <w:bookmarkStart w:id="63" w:name="Text8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r>
              <w:rPr>
                <w:rFonts w:asciiTheme="minorHAnsi" w:hAnsiTheme="minorHAnsi" w:cstheme="minorHAnsi"/>
              </w:rPr>
              <w:fldChar w:fldCharType="begin">
                <w:ffData>
                  <w:name w:val="Text81"/>
                  <w:enabled/>
                  <w:calcOnExit w:val="0"/>
                  <w:textInput/>
                </w:ffData>
              </w:fldChar>
            </w:r>
            <w:bookmarkStart w:id="64" w:name="Text8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r>
              <w:rPr>
                <w:rFonts w:asciiTheme="minorHAnsi" w:hAnsiTheme="minorHAnsi" w:cstheme="minorHAnsi"/>
              </w:rPr>
              <w:fldChar w:fldCharType="begin">
                <w:ffData>
                  <w:name w:val="Text82"/>
                  <w:enabled/>
                  <w:calcOnExit w:val="0"/>
                  <w:textInput/>
                </w:ffData>
              </w:fldChar>
            </w:r>
            <w:bookmarkStart w:id="65" w:name="Text8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5"/>
            <w:r>
              <w:rPr>
                <w:rFonts w:asciiTheme="minorHAnsi" w:hAnsiTheme="minorHAnsi" w:cstheme="minorHAnsi"/>
              </w:rPr>
              <w:fldChar w:fldCharType="begin">
                <w:ffData>
                  <w:name w:val="Text83"/>
                  <w:enabled/>
                  <w:calcOnExit w:val="0"/>
                  <w:textInput/>
                </w:ffData>
              </w:fldChar>
            </w:r>
            <w:bookmarkStart w:id="66" w:name="Text8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6"/>
            <w:r>
              <w:rPr>
                <w:rFonts w:asciiTheme="minorHAnsi" w:hAnsiTheme="minorHAnsi" w:cstheme="minorHAnsi"/>
              </w:rPr>
              <w:fldChar w:fldCharType="begin">
                <w:ffData>
                  <w:name w:val="Text84"/>
                  <w:enabled/>
                  <w:calcOnExit w:val="0"/>
                  <w:textInput/>
                </w:ffData>
              </w:fldChar>
            </w:r>
            <w:bookmarkStart w:id="67" w:name="Text8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7"/>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14FA3DA5" w:rsidR="00776742" w:rsidRPr="00930F80" w:rsidRDefault="00A837E7" w:rsidP="000E077F">
            <w:pPr>
              <w:pStyle w:val="TableParagraph"/>
              <w:spacing w:before="120"/>
              <w:ind w:left="243"/>
              <w:rPr>
                <w:rFonts w:asciiTheme="minorHAnsi" w:hAnsiTheme="minorHAnsi" w:cstheme="minorHAnsi"/>
              </w:rPr>
            </w:pPr>
            <w:r>
              <w:rPr>
                <w:rFonts w:asciiTheme="minorHAnsi" w:hAnsiTheme="minorHAnsi" w:cstheme="minorHAnsi"/>
              </w:rPr>
              <w:fldChar w:fldCharType="begin">
                <w:ffData>
                  <w:name w:val="Text85"/>
                  <w:enabled/>
                  <w:calcOnExit w:val="0"/>
                  <w:textInput/>
                </w:ffData>
              </w:fldChar>
            </w:r>
            <w:bookmarkStart w:id="68" w:name="Text8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8"/>
            <w:r>
              <w:rPr>
                <w:rFonts w:asciiTheme="minorHAnsi" w:hAnsiTheme="minorHAnsi" w:cstheme="minorHAnsi"/>
              </w:rPr>
              <w:fldChar w:fldCharType="begin">
                <w:ffData>
                  <w:name w:val="Text86"/>
                  <w:enabled/>
                  <w:calcOnExit w:val="0"/>
                  <w:textInput/>
                </w:ffData>
              </w:fldChar>
            </w:r>
            <w:bookmarkStart w:id="69" w:name="Text8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9"/>
            <w:r>
              <w:rPr>
                <w:rFonts w:asciiTheme="minorHAnsi" w:hAnsiTheme="minorHAnsi" w:cstheme="minorHAnsi"/>
              </w:rPr>
              <w:fldChar w:fldCharType="begin">
                <w:ffData>
                  <w:name w:val="Text87"/>
                  <w:enabled/>
                  <w:calcOnExit w:val="0"/>
                  <w:textInput/>
                </w:ffData>
              </w:fldChar>
            </w:r>
            <w:bookmarkStart w:id="70" w:name="Text8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0"/>
            <w:r>
              <w:rPr>
                <w:rFonts w:asciiTheme="minorHAnsi" w:hAnsiTheme="minorHAnsi" w:cstheme="minorHAnsi"/>
              </w:rPr>
              <w:fldChar w:fldCharType="begin">
                <w:ffData>
                  <w:name w:val="Text88"/>
                  <w:enabled/>
                  <w:calcOnExit w:val="0"/>
                  <w:textInput/>
                </w:ffData>
              </w:fldChar>
            </w:r>
            <w:bookmarkStart w:id="71" w:name="Text8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r>
              <w:rPr>
                <w:rFonts w:asciiTheme="minorHAnsi" w:hAnsiTheme="minorHAnsi" w:cstheme="minorHAnsi"/>
              </w:rPr>
              <w:fldChar w:fldCharType="begin">
                <w:ffData>
                  <w:name w:val="Text89"/>
                  <w:enabled/>
                  <w:calcOnExit w:val="0"/>
                  <w:textInput/>
                </w:ffData>
              </w:fldChar>
            </w:r>
            <w:bookmarkStart w:id="72" w:name="Text8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r>
              <w:rPr>
                <w:rFonts w:asciiTheme="minorHAnsi" w:hAnsiTheme="minorHAnsi" w:cstheme="minorHAnsi"/>
              </w:rPr>
              <w:fldChar w:fldCharType="begin">
                <w:ffData>
                  <w:name w:val="Text90"/>
                  <w:enabled/>
                  <w:calcOnExit w:val="0"/>
                  <w:textInput/>
                </w:ffData>
              </w:fldChar>
            </w:r>
            <w:bookmarkStart w:id="73" w:name="Text9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r>
              <w:rPr>
                <w:rFonts w:asciiTheme="minorHAnsi" w:hAnsiTheme="minorHAnsi" w:cstheme="minorHAnsi"/>
              </w:rPr>
              <w:fldChar w:fldCharType="begin">
                <w:ffData>
                  <w:name w:val="Text91"/>
                  <w:enabled/>
                  <w:calcOnExit w:val="0"/>
                  <w:textInput/>
                </w:ffData>
              </w:fldChar>
            </w:r>
            <w:bookmarkStart w:id="74" w:name="Text9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2019491E" w14:textId="66C2004A" w:rsidR="00776742" w:rsidRPr="00E50485" w:rsidRDefault="003A0489" w:rsidP="00E50485">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proofErr w:type="gramStart"/>
      <w:r w:rsidRPr="003A0489">
        <w:rPr>
          <w:bCs/>
          <w:sz w:val="20"/>
        </w:rPr>
        <w:t>In order to</w:t>
      </w:r>
      <w:proofErr w:type="gramEnd"/>
      <w:r w:rsidRPr="003A0489">
        <w:rPr>
          <w:bCs/>
          <w:sz w:val="20"/>
        </w:rPr>
        <w:t xml:space="preserve"> comply with the General Data Protection Regulations, it is necessary for me to </w:t>
      </w:r>
      <w:r w:rsidR="00D307AE">
        <w:rPr>
          <w:bCs/>
          <w:sz w:val="20"/>
        </w:rPr>
        <w:t xml:space="preserve">inform </w:t>
      </w:r>
      <w:r w:rsidR="00E50485">
        <w:rPr>
          <w:bCs/>
          <w:sz w:val="20"/>
        </w:rPr>
        <w:t xml:space="preserve">you </w:t>
      </w:r>
      <w:r w:rsidR="00E50485" w:rsidRPr="003A0489">
        <w:rPr>
          <w:bCs/>
          <w:sz w:val="20"/>
        </w:rPr>
        <w:t>that</w:t>
      </w:r>
      <w:r w:rsidR="00E50485">
        <w:rPr>
          <w:bCs/>
          <w:sz w:val="20"/>
        </w:rPr>
        <w:t xml:space="preserve"> I occasionally </w:t>
      </w:r>
      <w:r w:rsidRPr="003A0489">
        <w:rPr>
          <w:bCs/>
          <w:sz w:val="20"/>
        </w:rPr>
        <w:t xml:space="preserve">send you information that I think may be useful to you, including training and events, </w:t>
      </w:r>
      <w:r w:rsidR="00E50485">
        <w:rPr>
          <w:bCs/>
          <w:sz w:val="20"/>
        </w:rPr>
        <w:t xml:space="preserve">news, offers &amp; discounts, timetable and venue changes </w:t>
      </w:r>
      <w:r w:rsidRPr="003A0489">
        <w:rPr>
          <w:bCs/>
          <w:sz w:val="20"/>
        </w:rPr>
        <w:t xml:space="preserve">and relevant updates. I only </w:t>
      </w:r>
      <w:r w:rsidR="00E50485">
        <w:rPr>
          <w:bCs/>
          <w:sz w:val="20"/>
        </w:rPr>
        <w:t>send</w:t>
      </w:r>
      <w:r w:rsidRPr="003A0489">
        <w:rPr>
          <w:bCs/>
          <w:sz w:val="20"/>
        </w:rPr>
        <w:t xml:space="preserve"> information when it is necessary to do so </w:t>
      </w:r>
      <w:proofErr w:type="gramStart"/>
      <w:r w:rsidRPr="003A0489">
        <w:rPr>
          <w:bCs/>
          <w:sz w:val="20"/>
        </w:rPr>
        <w:t>in order for</w:t>
      </w:r>
      <w:proofErr w:type="gramEnd"/>
      <w:r w:rsidRPr="003A0489">
        <w:rPr>
          <w:bCs/>
          <w:sz w:val="20"/>
        </w:rPr>
        <w:t xml:space="preserve"> </w:t>
      </w:r>
      <w:r w:rsidR="00E50485">
        <w:rPr>
          <w:bCs/>
          <w:sz w:val="20"/>
        </w:rPr>
        <w:t xml:space="preserve">you and </w:t>
      </w:r>
      <w:r w:rsidRPr="003A0489">
        <w:rPr>
          <w:bCs/>
          <w:sz w:val="20"/>
        </w:rPr>
        <w:t xml:space="preserve">me to carry out </w:t>
      </w:r>
      <w:r w:rsidR="00E50485">
        <w:rPr>
          <w:bCs/>
          <w:sz w:val="20"/>
        </w:rPr>
        <w:t xml:space="preserve">our practices together. </w:t>
      </w:r>
      <w:r w:rsidR="00E50485" w:rsidRPr="00E50485">
        <w:rPr>
          <w:bCs/>
          <w:sz w:val="20"/>
        </w:rPr>
        <w:t xml:space="preserve">On each occasion that I contact you in the future you will be given the option to opt-out from receiving such messages. </w:t>
      </w:r>
      <w:r>
        <w:rPr>
          <w:bCs/>
          <w:sz w:val="20"/>
        </w:rPr>
        <w:t xml:space="preserve">To ensure that I only communicate with you in the manner of your preferred choice, please </w:t>
      </w:r>
      <w:r w:rsidR="00E50485">
        <w:rPr>
          <w:bCs/>
          <w:sz w:val="20"/>
        </w:rPr>
        <w:t xml:space="preserve">let me know if you DO NOT agree to receive such messages in the future.  </w:t>
      </w:r>
    </w:p>
    <w:sectPr w:rsidR="00776742" w:rsidRPr="00E50485"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1B68" w14:textId="77777777" w:rsidR="00EE55D6" w:rsidRDefault="00EE55D6" w:rsidP="00551304">
      <w:r>
        <w:separator/>
      </w:r>
    </w:p>
  </w:endnote>
  <w:endnote w:type="continuationSeparator" w:id="0">
    <w:p w14:paraId="06E6E2E7" w14:textId="77777777" w:rsidR="00EE55D6" w:rsidRDefault="00EE55D6"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93F3" w14:textId="77777777" w:rsidR="00EE55D6" w:rsidRDefault="00EE55D6" w:rsidP="00551304">
      <w:r>
        <w:separator/>
      </w:r>
    </w:p>
  </w:footnote>
  <w:footnote w:type="continuationSeparator" w:id="0">
    <w:p w14:paraId="514EDD5A" w14:textId="77777777" w:rsidR="00EE55D6" w:rsidRDefault="00EE55D6"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829B6"/>
    <w:rsid w:val="000B42E7"/>
    <w:rsid w:val="000D3105"/>
    <w:rsid w:val="000E077F"/>
    <w:rsid w:val="00147475"/>
    <w:rsid w:val="001D57ED"/>
    <w:rsid w:val="002433F1"/>
    <w:rsid w:val="00250D69"/>
    <w:rsid w:val="002C4063"/>
    <w:rsid w:val="002F0DFC"/>
    <w:rsid w:val="0039694A"/>
    <w:rsid w:val="003A0489"/>
    <w:rsid w:val="003A12C2"/>
    <w:rsid w:val="003A3CB2"/>
    <w:rsid w:val="003B6739"/>
    <w:rsid w:val="00455412"/>
    <w:rsid w:val="00483773"/>
    <w:rsid w:val="004E6FDA"/>
    <w:rsid w:val="00510443"/>
    <w:rsid w:val="0051751B"/>
    <w:rsid w:val="005252DF"/>
    <w:rsid w:val="00550FBB"/>
    <w:rsid w:val="00551304"/>
    <w:rsid w:val="005560AB"/>
    <w:rsid w:val="00562C3E"/>
    <w:rsid w:val="00593C81"/>
    <w:rsid w:val="005A18B2"/>
    <w:rsid w:val="005A73FF"/>
    <w:rsid w:val="00604CB6"/>
    <w:rsid w:val="0060667B"/>
    <w:rsid w:val="00644B15"/>
    <w:rsid w:val="00710B8E"/>
    <w:rsid w:val="00752763"/>
    <w:rsid w:val="00753A6D"/>
    <w:rsid w:val="00776742"/>
    <w:rsid w:val="007A6FBB"/>
    <w:rsid w:val="007D763C"/>
    <w:rsid w:val="007F17F4"/>
    <w:rsid w:val="0081598C"/>
    <w:rsid w:val="00876727"/>
    <w:rsid w:val="008E324A"/>
    <w:rsid w:val="00911D8B"/>
    <w:rsid w:val="00930F80"/>
    <w:rsid w:val="009313AB"/>
    <w:rsid w:val="00954A59"/>
    <w:rsid w:val="00A14510"/>
    <w:rsid w:val="00A422BC"/>
    <w:rsid w:val="00A4233E"/>
    <w:rsid w:val="00A733F2"/>
    <w:rsid w:val="00A837E7"/>
    <w:rsid w:val="00A919D9"/>
    <w:rsid w:val="00AB4BFE"/>
    <w:rsid w:val="00AB6252"/>
    <w:rsid w:val="00B300EE"/>
    <w:rsid w:val="00B34805"/>
    <w:rsid w:val="00B817CE"/>
    <w:rsid w:val="00BC0E9B"/>
    <w:rsid w:val="00BD1342"/>
    <w:rsid w:val="00C54ADE"/>
    <w:rsid w:val="00D161BD"/>
    <w:rsid w:val="00D307AE"/>
    <w:rsid w:val="00E136AA"/>
    <w:rsid w:val="00E50485"/>
    <w:rsid w:val="00E77990"/>
    <w:rsid w:val="00EC45CF"/>
    <w:rsid w:val="00EE55D6"/>
    <w:rsid w:val="00EF1DC3"/>
    <w:rsid w:val="00F11C4B"/>
    <w:rsid w:val="00F640B8"/>
    <w:rsid w:val="00F9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character" w:customStyle="1" w:styleId="None">
    <w:name w:val="None"/>
    <w:rsid w:val="00F9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CBE9-8CA9-FD4E-BB51-77361A30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Aslihan Yenigun-Erkaslan</cp:lastModifiedBy>
  <cp:revision>24</cp:revision>
  <cp:lastPrinted>2020-12-23T09:42:00Z</cp:lastPrinted>
  <dcterms:created xsi:type="dcterms:W3CDTF">2021-05-10T15:29:00Z</dcterms:created>
  <dcterms:modified xsi:type="dcterms:W3CDTF">2021-05-10T16:47:00Z</dcterms:modified>
</cp:coreProperties>
</file>